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6183C" w14:textId="77777777" w:rsidR="003D5E6C" w:rsidRPr="006B0701" w:rsidRDefault="003D5E6C" w:rsidP="006B0701">
      <w:pPr>
        <w:adjustRightInd/>
        <w:jc w:val="left"/>
        <w:rPr>
          <w:rFonts w:ascii="ＭＳ ゴシック"/>
        </w:rPr>
      </w:pPr>
      <w:r w:rsidRPr="006B0701">
        <w:rPr>
          <w:rFonts w:ascii="ＭＳ ゴシック" w:hAnsi="ＭＳ ゴシック" w:cs="ＭＳ ゴシック" w:hint="eastAsia"/>
          <w:color w:val="000000"/>
          <w:spacing w:val="14"/>
        </w:rPr>
        <w:t>（別記様式</w:t>
      </w:r>
      <w:r w:rsidR="003030C4" w:rsidRPr="0057112F">
        <w:rPr>
          <w:rFonts w:ascii="ＭＳ ゴシック" w:hAnsi="ＭＳ ゴシック" w:cs="ＭＳ ゴシック" w:hint="eastAsia"/>
          <w:spacing w:val="14"/>
        </w:rPr>
        <w:t>１</w:t>
      </w:r>
      <w:r w:rsidRPr="006B0701">
        <w:rPr>
          <w:rFonts w:ascii="ＭＳ ゴシック" w:hAnsi="ＭＳ ゴシック" w:cs="ＭＳ ゴシック" w:hint="eastAsia"/>
          <w:color w:val="000000"/>
          <w:spacing w:val="14"/>
        </w:rPr>
        <w:t>）</w:t>
      </w:r>
    </w:p>
    <w:p w14:paraId="5FACBB2B" w14:textId="77777777" w:rsidR="003D5E6C" w:rsidRPr="006B0701" w:rsidRDefault="003D5E6C" w:rsidP="006B0701">
      <w:pPr>
        <w:adjustRightInd/>
        <w:jc w:val="center"/>
        <w:rPr>
          <w:rFonts w:ascii="ＭＳ ゴシック"/>
          <w:sz w:val="32"/>
          <w:szCs w:val="32"/>
        </w:rPr>
      </w:pPr>
      <w:r w:rsidRPr="006B0701">
        <w:rPr>
          <w:rFonts w:ascii="ＭＳ ゴシック" w:hAnsi="ＭＳ ゴシック" w:cs="ＭＳ ゴシック" w:hint="eastAsia"/>
          <w:color w:val="000000"/>
          <w:spacing w:val="12"/>
          <w:sz w:val="32"/>
          <w:szCs w:val="32"/>
        </w:rPr>
        <w:t>熊本県環境センターエコロジスト・リーダー派遣申請</w:t>
      </w:r>
      <w:r w:rsidRPr="006B0701">
        <w:rPr>
          <w:rFonts w:ascii="ＭＳ ゴシック" w:hAnsi="ＭＳ ゴシック" w:cs="ＭＳ ゴシック" w:hint="eastAsia"/>
          <w:color w:val="000000"/>
          <w:spacing w:val="14"/>
          <w:sz w:val="32"/>
          <w:szCs w:val="32"/>
        </w:rPr>
        <w:t>書</w:t>
      </w:r>
    </w:p>
    <w:p w14:paraId="009546C1" w14:textId="77777777" w:rsidR="003D5E6C" w:rsidRPr="006B0701" w:rsidRDefault="003D5E6C" w:rsidP="006B0701">
      <w:pPr>
        <w:adjustRightInd/>
        <w:jc w:val="left"/>
        <w:rPr>
          <w:rFonts w:ascii="ＭＳ ゴシック"/>
        </w:rPr>
      </w:pPr>
    </w:p>
    <w:p w14:paraId="79C7FD54" w14:textId="77777777" w:rsidR="003D5E6C" w:rsidRDefault="00D15F03" w:rsidP="006B0701">
      <w:pPr>
        <w:adjustRightInd/>
        <w:ind w:rightChars="117" w:right="282"/>
        <w:jc w:val="right"/>
        <w:rPr>
          <w:rFonts w:ascii="ＭＳ ゴシック"/>
          <w:color w:val="000000"/>
          <w:spacing w:val="14"/>
        </w:rPr>
      </w:pPr>
      <w:r>
        <w:rPr>
          <w:rFonts w:ascii="ＭＳ ゴシック" w:hAnsi="ＭＳ ゴシック" w:cs="ＭＳ ゴシック" w:hint="eastAsia"/>
          <w:color w:val="000000"/>
          <w:spacing w:val="14"/>
        </w:rPr>
        <w:t>令和</w:t>
      </w:r>
      <w:r w:rsidR="006B0701">
        <w:rPr>
          <w:rFonts w:ascii="ＭＳ ゴシック" w:hAnsi="ＭＳ ゴシック" w:cs="ＭＳ ゴシック" w:hint="eastAsia"/>
          <w:color w:val="000000"/>
          <w:spacing w:val="14"/>
        </w:rPr>
        <w:t xml:space="preserve">　　年　　月　　日</w:t>
      </w:r>
    </w:p>
    <w:p w14:paraId="084E6799" w14:textId="77777777" w:rsidR="006B0701" w:rsidRPr="00D15F03" w:rsidRDefault="006B0701" w:rsidP="006B0701">
      <w:pPr>
        <w:adjustRightInd/>
        <w:jc w:val="left"/>
        <w:rPr>
          <w:rFonts w:ascii="ＭＳ ゴシック"/>
        </w:rPr>
      </w:pPr>
    </w:p>
    <w:p w14:paraId="42E8FCC6" w14:textId="77777777" w:rsidR="003D5E6C" w:rsidRPr="006B0701" w:rsidRDefault="006B0701" w:rsidP="006B0701">
      <w:pPr>
        <w:adjustRightInd/>
        <w:jc w:val="left"/>
        <w:rPr>
          <w:rFonts w:ascii="ＭＳ ゴシック"/>
        </w:rPr>
      </w:pPr>
      <w:r>
        <w:rPr>
          <w:rFonts w:ascii="ＭＳ ゴシック" w:hAnsi="ＭＳ ゴシック" w:cs="ＭＳ ゴシック" w:hint="eastAsia"/>
          <w:color w:val="000000"/>
          <w:spacing w:val="14"/>
        </w:rPr>
        <w:t xml:space="preserve">　</w:t>
      </w:r>
      <w:r w:rsidR="003D5E6C" w:rsidRPr="006B0701">
        <w:rPr>
          <w:rFonts w:ascii="ＭＳ ゴシック" w:hAnsi="ＭＳ ゴシック" w:cs="ＭＳ ゴシック" w:hint="eastAsia"/>
          <w:color w:val="000000"/>
          <w:spacing w:val="14"/>
        </w:rPr>
        <w:t>熊本県環境センター</w:t>
      </w:r>
      <w:del w:id="0" w:author="kumamoto" w:date="2020-03-31T17:39:00Z">
        <w:r w:rsidR="003D5E6C" w:rsidRPr="006B0701" w:rsidDel="00ED4A6B">
          <w:rPr>
            <w:rFonts w:ascii="ＭＳ ゴシック" w:hAnsi="ＭＳ ゴシック" w:cs="ＭＳ ゴシック" w:hint="eastAsia"/>
            <w:color w:val="000000"/>
            <w:spacing w:val="14"/>
          </w:rPr>
          <w:delText>館長</w:delText>
        </w:r>
      </w:del>
      <w:r w:rsidR="00ED4A6B">
        <w:rPr>
          <w:rFonts w:ascii="ＭＳ ゴシック" w:hAnsi="ＭＳ ゴシック" w:cs="ＭＳ ゴシック" w:hint="eastAsia"/>
          <w:color w:val="000000"/>
          <w:spacing w:val="14"/>
        </w:rPr>
        <w:t>所長</w:t>
      </w:r>
      <w:r w:rsidR="003D5E6C" w:rsidRPr="006B0701">
        <w:rPr>
          <w:rFonts w:ascii="ＭＳ ゴシック" w:hAnsi="ＭＳ ゴシック" w:cs="ＭＳ ゴシック" w:hint="eastAsia"/>
          <w:color w:val="000000"/>
          <w:spacing w:val="14"/>
        </w:rPr>
        <w:t xml:space="preserve">　様</w:t>
      </w:r>
    </w:p>
    <w:p w14:paraId="7F360780" w14:textId="77777777" w:rsidR="006B0701" w:rsidRPr="006B0701" w:rsidRDefault="006B0701" w:rsidP="006B0701">
      <w:pPr>
        <w:adjustRightInd/>
        <w:jc w:val="left"/>
        <w:rPr>
          <w:rFonts w:ascii="ＭＳ ゴシック"/>
        </w:rPr>
      </w:pPr>
    </w:p>
    <w:p w14:paraId="56CAB5F4" w14:textId="77777777" w:rsidR="003D5E6C" w:rsidRDefault="003D5E6C" w:rsidP="006B0701">
      <w:pPr>
        <w:adjustRightInd/>
        <w:spacing w:line="480" w:lineRule="exact"/>
        <w:ind w:leftChars="1550" w:left="3735"/>
        <w:jc w:val="left"/>
        <w:rPr>
          <w:rFonts w:ascii="ＭＳ ゴシック"/>
          <w:color w:val="000000"/>
          <w:spacing w:val="14"/>
        </w:rPr>
      </w:pPr>
      <w:r w:rsidRPr="006B0701">
        <w:rPr>
          <w:rFonts w:ascii="ＭＳ ゴシック" w:hAnsi="ＭＳ ゴシック" w:cs="ＭＳ ゴシック" w:hint="eastAsia"/>
          <w:color w:val="000000"/>
          <w:spacing w:val="14"/>
        </w:rPr>
        <w:t>申請者住所〒</w:t>
      </w:r>
    </w:p>
    <w:p w14:paraId="39B3469B" w14:textId="77777777" w:rsidR="003D5E6C" w:rsidRDefault="006B0701" w:rsidP="006B0701">
      <w:pPr>
        <w:adjustRightInd/>
        <w:spacing w:line="480" w:lineRule="exact"/>
        <w:ind w:leftChars="1550" w:left="3735"/>
        <w:jc w:val="left"/>
        <w:rPr>
          <w:rFonts w:ascii="ＭＳ ゴシック"/>
          <w:color w:val="000000"/>
          <w:spacing w:val="14"/>
        </w:rPr>
      </w:pPr>
      <w:r>
        <w:rPr>
          <w:rFonts w:ascii="ＭＳ ゴシック" w:hAnsi="ＭＳ ゴシック" w:cs="ＭＳ ゴシック" w:hint="eastAsia"/>
          <w:color w:val="000000"/>
          <w:spacing w:val="14"/>
        </w:rPr>
        <w:t>団体</w:t>
      </w:r>
      <w:r w:rsidR="003D5E6C" w:rsidRPr="006B0701">
        <w:rPr>
          <w:rFonts w:ascii="ＭＳ ゴシック" w:hAnsi="ＭＳ ゴシック" w:cs="ＭＳ ゴシック" w:hint="eastAsia"/>
          <w:color w:val="000000"/>
          <w:spacing w:val="14"/>
        </w:rPr>
        <w:t>名</w:t>
      </w:r>
    </w:p>
    <w:p w14:paraId="2DA8708A" w14:textId="19F366EA" w:rsidR="003D5E6C" w:rsidRDefault="003D5E6C" w:rsidP="006B0701">
      <w:pPr>
        <w:adjustRightInd/>
        <w:spacing w:line="480" w:lineRule="exact"/>
        <w:ind w:leftChars="1550" w:left="3735"/>
        <w:jc w:val="left"/>
        <w:rPr>
          <w:rFonts w:ascii="ＭＳ ゴシック"/>
          <w:color w:val="000000"/>
          <w:spacing w:val="14"/>
        </w:rPr>
      </w:pPr>
      <w:r w:rsidRPr="006B0701">
        <w:rPr>
          <w:rFonts w:ascii="ＭＳ ゴシック" w:hAnsi="ＭＳ ゴシック" w:cs="ＭＳ ゴシック" w:hint="eastAsia"/>
          <w:color w:val="000000"/>
          <w:spacing w:val="14"/>
        </w:rPr>
        <w:t>代表者氏名</w:t>
      </w:r>
      <w:r w:rsidR="006B0701">
        <w:rPr>
          <w:rFonts w:ascii="ＭＳ ゴシック" w:hAnsi="ＭＳ ゴシック" w:cs="ＭＳ ゴシック" w:hint="eastAsia"/>
          <w:color w:val="000000"/>
          <w:spacing w:val="14"/>
        </w:rPr>
        <w:t xml:space="preserve">　　　　　　　　　　　　　</w:t>
      </w:r>
    </w:p>
    <w:p w14:paraId="31F23BDF" w14:textId="77777777" w:rsidR="003D5E6C" w:rsidRPr="006B0701" w:rsidRDefault="003D5E6C" w:rsidP="006B0701">
      <w:pPr>
        <w:adjustRightInd/>
        <w:spacing w:line="480" w:lineRule="exact"/>
        <w:ind w:leftChars="1550" w:left="3735"/>
        <w:jc w:val="left"/>
        <w:rPr>
          <w:rFonts w:ascii="ＭＳ ゴシック"/>
        </w:rPr>
      </w:pPr>
      <w:r w:rsidRPr="006B0701">
        <w:rPr>
          <w:rFonts w:ascii="ＭＳ ゴシック" w:hAnsi="ＭＳ ゴシック" w:cs="ＭＳ ゴシック" w:hint="eastAsia"/>
          <w:color w:val="000000"/>
          <w:spacing w:val="14"/>
        </w:rPr>
        <w:t>連絡者氏名</w:t>
      </w:r>
    </w:p>
    <w:p w14:paraId="34EF9668" w14:textId="77777777" w:rsidR="003D5E6C" w:rsidRPr="006B0701" w:rsidRDefault="003D5E6C" w:rsidP="006B0701">
      <w:pPr>
        <w:adjustRightInd/>
        <w:spacing w:line="480" w:lineRule="exact"/>
        <w:ind w:leftChars="1550" w:left="3735"/>
        <w:jc w:val="left"/>
        <w:rPr>
          <w:rFonts w:ascii="ＭＳ ゴシック"/>
        </w:rPr>
      </w:pPr>
      <w:r w:rsidRPr="006B0701">
        <w:rPr>
          <w:rFonts w:ascii="ＭＳ ゴシック" w:hAnsi="ＭＳ ゴシック" w:cs="ＭＳ ゴシック" w:hint="eastAsia"/>
          <w:color w:val="000000"/>
          <w:spacing w:val="14"/>
          <w:u w:val="single" w:color="000000"/>
        </w:rPr>
        <w:t>ＴＥＬ</w:t>
      </w:r>
      <w:r w:rsidRPr="006B0701">
        <w:rPr>
          <w:rFonts w:ascii="ＭＳ ゴシック" w:hAnsi="ＭＳ ゴシック" w:cs="ＭＳ ゴシック"/>
          <w:color w:val="000000"/>
          <w:spacing w:val="28"/>
          <w:u w:val="single" w:color="000000"/>
        </w:rPr>
        <w:t xml:space="preserve">            </w:t>
      </w:r>
      <w:r w:rsidRPr="006B0701">
        <w:rPr>
          <w:rFonts w:ascii="ＭＳ ゴシック" w:hAnsi="ＭＳ ゴシック" w:cs="ＭＳ ゴシック" w:hint="eastAsia"/>
          <w:color w:val="000000"/>
          <w:spacing w:val="14"/>
          <w:u w:val="single" w:color="000000"/>
        </w:rPr>
        <w:t>ＦＡＸ</w:t>
      </w:r>
      <w:r w:rsidR="006B0701">
        <w:rPr>
          <w:rFonts w:ascii="ＭＳ ゴシック" w:hAnsi="ＭＳ ゴシック" w:cs="ＭＳ ゴシック" w:hint="eastAsia"/>
          <w:color w:val="000000"/>
          <w:spacing w:val="14"/>
          <w:u w:val="single" w:color="000000"/>
        </w:rPr>
        <w:t xml:space="preserve">　　　　　　　　</w:t>
      </w:r>
    </w:p>
    <w:p w14:paraId="6669D6B1" w14:textId="77777777" w:rsidR="003D5E6C" w:rsidRPr="006B0701" w:rsidRDefault="003D5E6C" w:rsidP="006B0701">
      <w:pPr>
        <w:adjustRightInd/>
        <w:spacing w:line="480" w:lineRule="exact"/>
        <w:ind w:leftChars="1550" w:left="3735"/>
        <w:jc w:val="left"/>
        <w:rPr>
          <w:rFonts w:ascii="ＭＳ ゴシック"/>
        </w:rPr>
      </w:pPr>
      <w:r w:rsidRPr="006B0701">
        <w:rPr>
          <w:rFonts w:ascii="ＭＳ ゴシック" w:hAnsi="ＭＳ ゴシック" w:cs="ＭＳ ゴシック" w:hint="eastAsia"/>
          <w:color w:val="000000"/>
          <w:spacing w:val="14"/>
          <w:u w:val="single" w:color="000000"/>
        </w:rPr>
        <w:t>Ｅ－ｍａｉｌ</w:t>
      </w:r>
      <w:r w:rsidR="006B0701">
        <w:rPr>
          <w:rFonts w:ascii="ＭＳ ゴシック" w:hAnsi="ＭＳ ゴシック" w:cs="ＭＳ ゴシック" w:hint="eastAsia"/>
          <w:color w:val="000000"/>
          <w:spacing w:val="14"/>
          <w:u w:val="single" w:color="000000"/>
        </w:rPr>
        <w:t xml:space="preserve">　　　　　　　　　　　　　　　　</w:t>
      </w:r>
    </w:p>
    <w:p w14:paraId="055E2603" w14:textId="77777777" w:rsidR="006B0701" w:rsidRDefault="006B0701" w:rsidP="006B0701">
      <w:pPr>
        <w:adjustRightInd/>
        <w:jc w:val="left"/>
        <w:rPr>
          <w:rFonts w:ascii="ＭＳ ゴシック"/>
          <w:spacing w:val="28"/>
        </w:rPr>
      </w:pPr>
    </w:p>
    <w:p w14:paraId="07E4EF2D" w14:textId="77777777" w:rsidR="003D5E6C" w:rsidRPr="006B0701" w:rsidRDefault="003D5E6C" w:rsidP="006B0701">
      <w:pPr>
        <w:adjustRightInd/>
        <w:jc w:val="left"/>
        <w:rPr>
          <w:rFonts w:ascii="ＭＳ ゴシック"/>
        </w:rPr>
      </w:pPr>
      <w:r w:rsidRPr="006B0701">
        <w:rPr>
          <w:rFonts w:ascii="ＭＳ ゴシック" w:hAnsi="ＭＳ ゴシック" w:cs="ＭＳ ゴシック"/>
          <w:spacing w:val="28"/>
        </w:rPr>
        <w:t xml:space="preserve">  </w:t>
      </w:r>
      <w:r w:rsidRPr="006B0701">
        <w:rPr>
          <w:rFonts w:ascii="ＭＳ ゴシック" w:hAnsi="ＭＳ ゴシック" w:cs="ＭＳ ゴシック" w:hint="eastAsia"/>
          <w:color w:val="000000"/>
          <w:spacing w:val="8"/>
        </w:rPr>
        <w:t>熊本県環境センターエコロジスト・リーダー派遣制度設置要項第</w:t>
      </w:r>
      <w:r w:rsidR="00586330">
        <w:rPr>
          <w:rFonts w:ascii="ＭＳ ゴシック" w:hAnsi="ＭＳ ゴシック" w:cs="ＭＳ ゴシック" w:hint="eastAsia"/>
          <w:color w:val="000000"/>
          <w:spacing w:val="8"/>
        </w:rPr>
        <w:t>４</w:t>
      </w:r>
      <w:r w:rsidRPr="006B0701">
        <w:rPr>
          <w:rFonts w:ascii="ＭＳ ゴシック" w:hAnsi="ＭＳ ゴシック" w:cs="ＭＳ ゴシック" w:hint="eastAsia"/>
          <w:color w:val="000000"/>
          <w:spacing w:val="8"/>
        </w:rPr>
        <w:t>条の規程に基づき、次のとおりリーダーの派遣を申請します</w:t>
      </w:r>
      <w:r w:rsidRPr="006B0701">
        <w:rPr>
          <w:rFonts w:ascii="ＭＳ ゴシック" w:hAnsi="ＭＳ ゴシック" w:cs="ＭＳ ゴシック" w:hint="eastAsia"/>
          <w:color w:val="000000"/>
          <w:spacing w:val="14"/>
        </w:rPr>
        <w:t>。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9"/>
        <w:gridCol w:w="937"/>
        <w:gridCol w:w="7095"/>
      </w:tblGrid>
      <w:tr w:rsidR="003D5E6C" w14:paraId="4EC3BBE8" w14:textId="77777777">
        <w:tblPrEx>
          <w:tblCellMar>
            <w:top w:w="0" w:type="dxa"/>
            <w:bottom w:w="0" w:type="dxa"/>
          </w:tblCellMar>
        </w:tblPrEx>
        <w:tc>
          <w:tcPr>
            <w:tcW w:w="2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B839A8" w14:textId="77777777" w:rsidR="003D5E6C" w:rsidRPr="006B0701" w:rsidRDefault="003D5E6C" w:rsidP="00A4345F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ゴシック"/>
                <w:spacing w:val="14"/>
              </w:rPr>
            </w:pPr>
            <w:r w:rsidRPr="006B0701">
              <w:rPr>
                <w:rFonts w:ascii="ＭＳ ゴシック" w:hAnsi="ＭＳ ゴシック" w:cs="ＭＳ ゴシック" w:hint="eastAsia"/>
                <w:color w:val="000000"/>
                <w:spacing w:val="14"/>
              </w:rPr>
              <w:t>派遣希望日時</w:t>
            </w:r>
          </w:p>
        </w:tc>
        <w:tc>
          <w:tcPr>
            <w:tcW w:w="7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88D798" w14:textId="77777777" w:rsidR="003D5E6C" w:rsidRPr="006B0701" w:rsidRDefault="00D15F03" w:rsidP="00A4345F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rPr>
                <w:rFonts w:ascii="ＭＳ ゴシック"/>
                <w:spacing w:val="14"/>
              </w:rPr>
            </w:pPr>
            <w:r>
              <w:rPr>
                <w:rFonts w:ascii="ＭＳ ゴシック" w:hAnsi="ＭＳ ゴシック" w:cs="ＭＳ ゴシック" w:hint="eastAsia"/>
                <w:color w:val="000000"/>
                <w:spacing w:val="14"/>
              </w:rPr>
              <w:t>令和</w:t>
            </w:r>
            <w:r w:rsidR="003D5E6C" w:rsidRPr="006B0701">
              <w:rPr>
                <w:rFonts w:ascii="ＭＳ ゴシック" w:hAnsi="ＭＳ ゴシック" w:cs="ＭＳ ゴシック" w:hint="eastAsia"/>
                <w:color w:val="000000"/>
                <w:spacing w:val="14"/>
              </w:rPr>
              <w:t xml:space="preserve">　　年　　月　　日（</w:t>
            </w:r>
            <w:r w:rsidR="006B0701">
              <w:rPr>
                <w:rFonts w:ascii="ＭＳ ゴシック" w:hAnsi="ＭＳ ゴシック" w:cs="ＭＳ ゴシック" w:hint="eastAsia"/>
                <w:spacing w:val="28"/>
              </w:rPr>
              <w:t xml:space="preserve">　）</w:t>
            </w:r>
            <w:r w:rsidR="003D5E6C" w:rsidRPr="006B0701">
              <w:rPr>
                <w:rFonts w:ascii="ＭＳ ゴシック" w:hAnsi="ＭＳ ゴシック" w:cs="ＭＳ ゴシック"/>
                <w:color w:val="000000"/>
                <w:spacing w:val="28"/>
                <w:w w:val="66"/>
              </w:rPr>
              <w:t xml:space="preserve"> </w:t>
            </w:r>
            <w:r w:rsidR="003D5E6C" w:rsidRPr="006B0701">
              <w:rPr>
                <w:rFonts w:ascii="ＭＳ ゴシック" w:hAnsi="ＭＳ ゴシック" w:cs="ＭＳ ゴシック" w:hint="eastAsia"/>
                <w:color w:val="000000"/>
                <w:spacing w:val="14"/>
              </w:rPr>
              <w:t xml:space="preserve">：　　～　　：　　</w:t>
            </w:r>
          </w:p>
        </w:tc>
      </w:tr>
      <w:tr w:rsidR="003D5E6C" w14:paraId="78AFFF7C" w14:textId="77777777">
        <w:tblPrEx>
          <w:tblCellMar>
            <w:top w:w="0" w:type="dxa"/>
            <w:bottom w:w="0" w:type="dxa"/>
          </w:tblCellMar>
        </w:tblPrEx>
        <w:tc>
          <w:tcPr>
            <w:tcW w:w="2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0C9D61" w14:textId="77777777" w:rsidR="003D5E6C" w:rsidRPr="006B0701" w:rsidRDefault="003D5E6C" w:rsidP="00A4345F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ゴシック"/>
                <w:spacing w:val="14"/>
              </w:rPr>
            </w:pPr>
            <w:r w:rsidRPr="006B0701">
              <w:rPr>
                <w:rFonts w:ascii="ＭＳ ゴシック" w:hAnsi="ＭＳ ゴシック" w:cs="ＭＳ ゴシック" w:hint="eastAsia"/>
                <w:color w:val="000000"/>
                <w:spacing w:val="14"/>
              </w:rPr>
              <w:t>学習会等の名称</w:t>
            </w:r>
          </w:p>
        </w:tc>
        <w:tc>
          <w:tcPr>
            <w:tcW w:w="7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FE73DE" w14:textId="77777777" w:rsidR="003D5E6C" w:rsidRPr="006B0701" w:rsidRDefault="003D5E6C" w:rsidP="00A4345F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rPr>
                <w:rFonts w:ascii="ＭＳ ゴシック"/>
                <w:spacing w:val="14"/>
              </w:rPr>
            </w:pPr>
          </w:p>
        </w:tc>
      </w:tr>
      <w:tr w:rsidR="003D5E6C" w14:paraId="2FDBE547" w14:textId="77777777">
        <w:tblPrEx>
          <w:tblCellMar>
            <w:top w:w="0" w:type="dxa"/>
            <w:bottom w:w="0" w:type="dxa"/>
          </w:tblCellMar>
        </w:tblPrEx>
        <w:tc>
          <w:tcPr>
            <w:tcW w:w="2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E9315C" w14:textId="77777777" w:rsidR="003D5E6C" w:rsidRPr="006B0701" w:rsidRDefault="003D5E6C" w:rsidP="00A4345F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ゴシック"/>
              </w:rPr>
            </w:pPr>
            <w:r w:rsidRPr="006B0701">
              <w:rPr>
                <w:rFonts w:ascii="ＭＳ ゴシック" w:hAnsi="ＭＳ ゴシック" w:cs="ＭＳ ゴシック" w:hint="eastAsia"/>
                <w:color w:val="000000"/>
                <w:spacing w:val="14"/>
              </w:rPr>
              <w:t>派遣希望場所</w:t>
            </w:r>
          </w:p>
          <w:p w14:paraId="17174CE6" w14:textId="77777777" w:rsidR="003D5E6C" w:rsidRPr="006B0701" w:rsidRDefault="003D5E6C" w:rsidP="00A4345F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ゴシック"/>
                <w:spacing w:val="14"/>
              </w:rPr>
            </w:pPr>
            <w:r w:rsidRPr="006B0701">
              <w:rPr>
                <w:rFonts w:ascii="ＭＳ ゴシック" w:hAnsi="ＭＳ ゴシック" w:cs="ＭＳ ゴシック" w:hint="eastAsia"/>
                <w:color w:val="000000"/>
                <w:spacing w:val="14"/>
              </w:rPr>
              <w:t>（住所、会場名等</w:t>
            </w:r>
            <w:r w:rsidRPr="006B0701">
              <w:rPr>
                <w:rFonts w:ascii="ＭＳ ゴシック" w:hAnsi="ＭＳ ゴシック" w:cs="ＭＳ ゴシック"/>
                <w:color w:val="000000"/>
                <w:spacing w:val="28"/>
              </w:rPr>
              <w:t>)</w:t>
            </w:r>
          </w:p>
        </w:tc>
        <w:tc>
          <w:tcPr>
            <w:tcW w:w="7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EDC90D" w14:textId="77777777" w:rsidR="003D5E6C" w:rsidRPr="006B0701" w:rsidRDefault="003D5E6C" w:rsidP="00A4345F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rPr>
                <w:rFonts w:ascii="ＭＳ ゴシック"/>
              </w:rPr>
            </w:pPr>
          </w:p>
          <w:p w14:paraId="0446EC17" w14:textId="77777777" w:rsidR="003D5E6C" w:rsidRPr="006B0701" w:rsidRDefault="003D5E6C" w:rsidP="00A4345F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rPr>
                <w:rFonts w:ascii="ＭＳ ゴシック"/>
                <w:spacing w:val="14"/>
              </w:rPr>
            </w:pPr>
            <w:r w:rsidRPr="006B0701">
              <w:rPr>
                <w:rFonts w:ascii="ＭＳ ゴシック" w:hAnsi="ＭＳ ゴシック" w:cs="ＭＳ ゴシック"/>
                <w:spacing w:val="28"/>
              </w:rPr>
              <w:t xml:space="preserve">                      </w:t>
            </w:r>
            <w:r w:rsidRPr="006B0701">
              <w:rPr>
                <w:rFonts w:ascii="ＭＳ ゴシック" w:hAnsi="ＭＳ ゴシック" w:cs="ＭＳ ゴシック" w:hint="eastAsia"/>
                <w:color w:val="000000"/>
                <w:spacing w:val="14"/>
              </w:rPr>
              <w:t>ＴＥＬ</w:t>
            </w:r>
          </w:p>
        </w:tc>
      </w:tr>
      <w:tr w:rsidR="003D5E6C" w14:paraId="78BB1390" w14:textId="77777777">
        <w:tblPrEx>
          <w:tblCellMar>
            <w:top w:w="0" w:type="dxa"/>
            <w:bottom w:w="0" w:type="dxa"/>
          </w:tblCellMar>
        </w:tblPrEx>
        <w:tc>
          <w:tcPr>
            <w:tcW w:w="2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F7B41B" w14:textId="77777777" w:rsidR="003D5E6C" w:rsidRPr="00A4345F" w:rsidRDefault="003D5E6C" w:rsidP="00A4345F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center"/>
              <w:rPr>
                <w:rFonts w:ascii="ＭＳ ゴシック"/>
              </w:rPr>
            </w:pPr>
            <w:r w:rsidRPr="006B0701">
              <w:rPr>
                <w:rFonts w:ascii="ＭＳ ゴシック" w:hAnsi="ＭＳ ゴシック" w:cs="ＭＳ ゴシック" w:hint="eastAsia"/>
                <w:color w:val="000000"/>
                <w:spacing w:val="14"/>
              </w:rPr>
              <w:t>参加者数</w:t>
            </w:r>
          </w:p>
        </w:tc>
        <w:tc>
          <w:tcPr>
            <w:tcW w:w="7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C52515" w14:textId="77777777" w:rsidR="003D5E6C" w:rsidRPr="006B0701" w:rsidRDefault="003D5E6C" w:rsidP="00A4345F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rPr>
                <w:rFonts w:ascii="ＭＳ ゴシック"/>
              </w:rPr>
            </w:pPr>
            <w:r w:rsidRPr="006B0701">
              <w:rPr>
                <w:rFonts w:ascii="ＭＳ ゴシック" w:hAnsi="ＭＳ ゴシック" w:cs="ＭＳ ゴシック" w:hint="eastAsia"/>
                <w:color w:val="000000"/>
              </w:rPr>
              <w:t>学年もしくは年齢（概ね）</w:t>
            </w:r>
          </w:p>
          <w:p w14:paraId="442C7616" w14:textId="77777777" w:rsidR="003D5E6C" w:rsidRPr="006B0701" w:rsidRDefault="003D5E6C" w:rsidP="00A4345F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rPr>
                <w:rFonts w:ascii="ＭＳ ゴシック"/>
                <w:spacing w:val="14"/>
              </w:rPr>
            </w:pPr>
            <w:r w:rsidRPr="006B0701">
              <w:rPr>
                <w:rFonts w:ascii="ＭＳ ゴシック" w:hAnsi="ＭＳ ゴシック" w:cs="ＭＳ ゴシック" w:hint="eastAsia"/>
                <w:color w:val="000000"/>
                <w:spacing w:val="14"/>
              </w:rPr>
              <w:t>人数</w:t>
            </w:r>
            <w:r w:rsidRPr="006B0701">
              <w:rPr>
                <w:rFonts w:ascii="ＭＳ ゴシック" w:hAnsi="ＭＳ ゴシック" w:cs="ＭＳ ゴシック"/>
                <w:spacing w:val="28"/>
              </w:rPr>
              <w:t xml:space="preserve">                    </w:t>
            </w:r>
            <w:r w:rsidRPr="006B0701">
              <w:rPr>
                <w:rFonts w:ascii="ＭＳ ゴシック" w:hAnsi="ＭＳ ゴシック" w:cs="ＭＳ ゴシック" w:hint="eastAsia"/>
                <w:color w:val="000000"/>
                <w:spacing w:val="14"/>
              </w:rPr>
              <w:t>人</w:t>
            </w:r>
          </w:p>
        </w:tc>
      </w:tr>
      <w:tr w:rsidR="003D5E6C" w14:paraId="432566ED" w14:textId="77777777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93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EA78E5" w14:textId="7D6AE7DD" w:rsidR="003D5E6C" w:rsidRPr="006B0701" w:rsidRDefault="003D5E6C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/>
              </w:rPr>
            </w:pPr>
            <w:r w:rsidRPr="006B0701">
              <w:rPr>
                <w:rFonts w:ascii="ＭＳ ゴシック" w:hAnsi="ＭＳ ゴシック" w:cs="ＭＳ ゴシック" w:hint="eastAsia"/>
                <w:color w:val="000000"/>
                <w:spacing w:val="14"/>
              </w:rPr>
              <w:t>希望する学習等の内容</w:t>
            </w:r>
            <w:r w:rsidRPr="006B0701">
              <w:rPr>
                <w:rFonts w:ascii="ＭＳ ゴシック" w:hAnsi="ＭＳ ゴシック" w:cs="ＭＳ ゴシック" w:hint="eastAsia"/>
                <w:color w:val="000000"/>
                <w:spacing w:val="14"/>
                <w:sz w:val="21"/>
                <w:szCs w:val="21"/>
              </w:rPr>
              <w:t>（具体的にテーマ、方法、形態等についてご記入ください）</w:t>
            </w:r>
          </w:p>
          <w:p w14:paraId="2D2CAD27" w14:textId="77777777" w:rsidR="003D5E6C" w:rsidRPr="006B0701" w:rsidRDefault="003D5E6C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/>
              </w:rPr>
            </w:pPr>
            <w:r w:rsidRPr="006B0701">
              <w:rPr>
                <w:rFonts w:ascii="ＭＳ ゴシック" w:hAnsi="ＭＳ ゴシック" w:cs="ＭＳ ゴシック" w:hint="eastAsia"/>
                <w:color w:val="000000"/>
                <w:spacing w:val="14"/>
              </w:rPr>
              <w:t>（題名等）</w:t>
            </w:r>
          </w:p>
          <w:p w14:paraId="25FB8158" w14:textId="77777777" w:rsidR="003D5E6C" w:rsidRDefault="003D5E6C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/>
                <w:color w:val="000000"/>
                <w:spacing w:val="14"/>
              </w:rPr>
            </w:pPr>
            <w:r w:rsidRPr="006B0701">
              <w:rPr>
                <w:rFonts w:ascii="ＭＳ ゴシック" w:hAnsi="ＭＳ ゴシック" w:cs="ＭＳ ゴシック" w:hint="eastAsia"/>
                <w:color w:val="000000"/>
                <w:spacing w:val="14"/>
              </w:rPr>
              <w:t>（内容）</w:t>
            </w:r>
          </w:p>
          <w:p w14:paraId="3C9DCE15" w14:textId="77777777" w:rsidR="006B0701" w:rsidRDefault="006B0701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/>
              </w:rPr>
            </w:pPr>
          </w:p>
          <w:p w14:paraId="0CF7CF8D" w14:textId="77777777" w:rsidR="00586330" w:rsidRPr="00586330" w:rsidRDefault="00586330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/>
              </w:rPr>
            </w:pPr>
          </w:p>
          <w:p w14:paraId="19E2187C" w14:textId="77777777" w:rsidR="006B0701" w:rsidRDefault="003D5E6C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/>
                <w:color w:val="000000"/>
                <w:spacing w:val="14"/>
              </w:rPr>
            </w:pPr>
            <w:r w:rsidRPr="006B0701">
              <w:rPr>
                <w:rFonts w:ascii="ＭＳ ゴシック" w:hAnsi="ＭＳ ゴシック" w:cs="ＭＳ ゴシック" w:hint="eastAsia"/>
                <w:color w:val="000000"/>
                <w:spacing w:val="14"/>
              </w:rPr>
              <w:t>その他</w:t>
            </w:r>
          </w:p>
          <w:p w14:paraId="11D212BC" w14:textId="77777777" w:rsidR="006B0701" w:rsidRPr="006B0701" w:rsidRDefault="006B0701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/>
                <w:color w:val="000000"/>
                <w:spacing w:val="14"/>
              </w:rPr>
            </w:pPr>
          </w:p>
        </w:tc>
      </w:tr>
      <w:tr w:rsidR="003D5E6C" w14:paraId="596914C3" w14:textId="77777777">
        <w:tblPrEx>
          <w:tblCellMar>
            <w:top w:w="0" w:type="dxa"/>
            <w:bottom w:w="0" w:type="dxa"/>
          </w:tblCellMar>
        </w:tblPrEx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EA6785" w14:textId="77777777" w:rsidR="003D5E6C" w:rsidRPr="006B0701" w:rsidRDefault="003D5E6C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/>
              </w:rPr>
            </w:pPr>
            <w:r>
              <w:rPr>
                <w:rFonts w:ascii="ＭＳ ゴシック" w:eastAsia="ＭＳ Ｐゴシック" w:cs="ＭＳ Ｐゴシック" w:hint="eastAsia"/>
                <w:color w:val="000000"/>
                <w:spacing w:val="14"/>
              </w:rPr>
              <w:t>添付資料</w:t>
            </w:r>
          </w:p>
        </w:tc>
        <w:tc>
          <w:tcPr>
            <w:tcW w:w="80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920F7E" w14:textId="77777777" w:rsidR="003D5E6C" w:rsidRDefault="003D5E6C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/>
                <w:spacing w:val="14"/>
              </w:rPr>
            </w:pPr>
          </w:p>
        </w:tc>
      </w:tr>
    </w:tbl>
    <w:p w14:paraId="2F4E5B53" w14:textId="77777777" w:rsidR="003D5E6C" w:rsidRDefault="003D5E6C">
      <w:pPr>
        <w:adjustRightInd/>
        <w:rPr>
          <w:rFonts w:ascii="ＭＳ ゴシック"/>
        </w:rPr>
      </w:pP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71"/>
      </w:tblGrid>
      <w:tr w:rsidR="003D5E6C" w14:paraId="1734B6B7" w14:textId="77777777">
        <w:tblPrEx>
          <w:tblCellMar>
            <w:top w:w="0" w:type="dxa"/>
            <w:bottom w:w="0" w:type="dxa"/>
          </w:tblCellMar>
        </w:tblPrEx>
        <w:tc>
          <w:tcPr>
            <w:tcW w:w="9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125ADD" w14:textId="77777777" w:rsidR="003D5E6C" w:rsidRDefault="003D5E6C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/>
                <w:spacing w:val="14"/>
              </w:rPr>
            </w:pPr>
            <w:r>
              <w:rPr>
                <w:rFonts w:ascii="ＭＳ ゴシック" w:eastAsia="ＭＳ Ｐゴシック" w:cs="ＭＳ Ｐゴシック" w:hint="eastAsia"/>
                <w:color w:val="000000"/>
                <w:spacing w:val="14"/>
              </w:rPr>
              <w:t>環境センター記入欄</w:t>
            </w:r>
          </w:p>
        </w:tc>
      </w:tr>
      <w:tr w:rsidR="003D5E6C" w14:paraId="5BE01D80" w14:textId="77777777">
        <w:tblPrEx>
          <w:tblCellMar>
            <w:top w:w="0" w:type="dxa"/>
            <w:bottom w:w="0" w:type="dxa"/>
          </w:tblCellMar>
        </w:tblPrEx>
        <w:tc>
          <w:tcPr>
            <w:tcW w:w="9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5249A5" w14:textId="77777777" w:rsidR="003D5E6C" w:rsidRDefault="003D5E6C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ascii="ＭＳ ゴシック"/>
                <w:spacing w:val="14"/>
              </w:rPr>
            </w:pPr>
            <w:r>
              <w:rPr>
                <w:rFonts w:ascii="ＭＳ ゴシック" w:eastAsia="ＭＳ Ｐゴシック" w:cs="ＭＳ Ｐゴシック" w:hint="eastAsia"/>
                <w:color w:val="000000"/>
                <w:spacing w:val="14"/>
              </w:rPr>
              <w:t>エコ村伝承館記入欄</w:t>
            </w:r>
          </w:p>
        </w:tc>
      </w:tr>
    </w:tbl>
    <w:p w14:paraId="3FD89A2E" w14:textId="77777777" w:rsidR="003D5E6C" w:rsidRDefault="003D5E6C">
      <w:pPr>
        <w:adjustRightInd/>
        <w:rPr>
          <w:rFonts w:ascii="ＭＳ ゴシック"/>
        </w:rPr>
      </w:pPr>
    </w:p>
    <w:sectPr w:rsidR="003D5E6C" w:rsidSect="002E1B06">
      <w:type w:val="continuous"/>
      <w:pgSz w:w="11906" w:h="16838"/>
      <w:pgMar w:top="1247" w:right="1134" w:bottom="1247" w:left="1134" w:header="720" w:footer="720" w:gutter="0"/>
      <w:pgNumType w:start="1"/>
      <w:cols w:space="720"/>
      <w:noEndnote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068EE" w14:textId="77777777" w:rsidR="00F13116" w:rsidRDefault="00F13116">
      <w:r>
        <w:separator/>
      </w:r>
    </w:p>
  </w:endnote>
  <w:endnote w:type="continuationSeparator" w:id="0">
    <w:p w14:paraId="0ECFF374" w14:textId="77777777" w:rsidR="00F13116" w:rsidRDefault="00F1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15DA6" w14:textId="77777777" w:rsidR="00F13116" w:rsidRDefault="00F13116">
      <w:r>
        <w:rPr>
          <w:rFonts w:ascii="ＭＳ ゴシック"/>
          <w:sz w:val="2"/>
          <w:szCs w:val="2"/>
        </w:rPr>
        <w:continuationSeparator/>
      </w:r>
    </w:p>
  </w:footnote>
  <w:footnote w:type="continuationSeparator" w:id="0">
    <w:p w14:paraId="7254D1F8" w14:textId="77777777" w:rsidR="00F13116" w:rsidRDefault="00F13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1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E6C"/>
    <w:rsid w:val="0012287D"/>
    <w:rsid w:val="00172DCD"/>
    <w:rsid w:val="002E1B06"/>
    <w:rsid w:val="003030C4"/>
    <w:rsid w:val="003D1DA1"/>
    <w:rsid w:val="003D5E6C"/>
    <w:rsid w:val="00456565"/>
    <w:rsid w:val="0057112F"/>
    <w:rsid w:val="005766F3"/>
    <w:rsid w:val="00577DCF"/>
    <w:rsid w:val="00586330"/>
    <w:rsid w:val="005D6907"/>
    <w:rsid w:val="006B0701"/>
    <w:rsid w:val="00760FB1"/>
    <w:rsid w:val="0077295B"/>
    <w:rsid w:val="008932B0"/>
    <w:rsid w:val="008B7632"/>
    <w:rsid w:val="00A4345F"/>
    <w:rsid w:val="00C94A10"/>
    <w:rsid w:val="00CB395F"/>
    <w:rsid w:val="00D15F03"/>
    <w:rsid w:val="00ED4A6B"/>
    <w:rsid w:val="00F13116"/>
    <w:rsid w:val="00FC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DDFE12"/>
  <w14:defaultImageDpi w14:val="0"/>
  <w15:docId w15:val="{76EE49E9-6275-4C87-9D24-8A2D109E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7112F"/>
    <w:rPr>
      <w:rFonts w:ascii="Arial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5F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15F03"/>
    <w:rPr>
      <w:rFonts w:eastAsia="ＭＳ ゴシック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15F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15F03"/>
    <w:rPr>
      <w:rFonts w:eastAsia="ＭＳ ゴシック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>熊本県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（別記様式２）</dc:title>
  <dc:subject/>
  <dc:creator>情報企画課</dc:creator>
  <cp:keywords/>
  <dc:description/>
  <cp:lastModifiedBy>環境センター 水俣</cp:lastModifiedBy>
  <cp:revision>3</cp:revision>
  <cp:lastPrinted>2019-06-20T02:31:00Z</cp:lastPrinted>
  <dcterms:created xsi:type="dcterms:W3CDTF">2021-03-22T05:14:00Z</dcterms:created>
  <dcterms:modified xsi:type="dcterms:W3CDTF">2021-03-22T05:15:00Z</dcterms:modified>
</cp:coreProperties>
</file>